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RACCOMANDATA A/R 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Spett.le</w:t>
      </w:r>
    </w:p>
    <w:p w:rsidR="00DE3224" w:rsidRDefault="001625FD" w:rsidP="00456930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Ecclesia </w:t>
      </w:r>
      <w:proofErr w:type="spellStart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>Geas</w:t>
      </w:r>
      <w:proofErr w:type="spellEnd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Sanità </w:t>
      </w:r>
      <w:proofErr w:type="spellStart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>Srl</w:t>
      </w:r>
      <w:proofErr w:type="spellEnd"/>
    </w:p>
    <w:p w:rsidR="00DE3224" w:rsidRDefault="00DE3224" w:rsidP="00456930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</w:t>
      </w:r>
      <w:r w:rsidR="0045693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Col di Rienzo</w:t>
      </w:r>
      <w:del w:id="0" w:author="Microsoft Office User" w:date="2019-02-18T10:27:00Z">
        <w:r w:rsidDel="00456930">
          <w:rPr>
            <w:rFonts w:ascii="TimesNewRomanPS-BoldMT" w:hAnsi="TimesNewRomanPS-BoldMT" w:cs="TimesNewRomanPS-BoldMT"/>
            <w:b/>
            <w:bCs/>
            <w:sz w:val="24"/>
            <w:szCs w:val="24"/>
          </w:rPr>
          <w:delText>l</w:delText>
        </w:r>
      </w:del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56930">
        <w:rPr>
          <w:rFonts w:ascii="TimesNewRomanPS-BoldMT" w:hAnsi="TimesNewRomanPS-BoldMT" w:cs="TimesNewRomanPS-BoldMT"/>
          <w:b/>
          <w:bCs/>
          <w:sz w:val="24"/>
          <w:szCs w:val="24"/>
        </w:rPr>
        <w:t>217</w:t>
      </w:r>
    </w:p>
    <w:p w:rsidR="00DE3224" w:rsidRDefault="00DE3224" w:rsidP="00456930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00192 R O M 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OGGETTO: DENUNCIA DI SINISTRO</w:t>
      </w:r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TUTELA LEGALE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Dati dell'Assicurato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                                                                                          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DATA DI NASCITA                                          SESSO                                                                  CODICE FISCALE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INDIRIZZO                                                         C.A.P.                                       COMUNE                                                 PROVINCIA.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ESTREMI DOCUMENTO DI RICONOSCIMENTO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RECAPITI                                        LINEA FISSA                                          CELLULARE                                                                   INDIRIZZO E-­MAIL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AF14F0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</w:t>
      </w:r>
      <w:r w:rsidR="00DE3224">
        <w:rPr>
          <w:rFonts w:ascii="Arial-BoldMT" w:hAnsi="Arial-BoldMT" w:cs="Arial-BoldMT"/>
          <w:b/>
          <w:bCs/>
          <w:sz w:val="18"/>
          <w:szCs w:val="18"/>
        </w:rPr>
        <w:t>ati controparte/i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Copertura Assicurativa RC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interessata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Polizza personale Compagnia ________________ Numero di </w:t>
      </w:r>
      <w:proofErr w:type="gramStart"/>
      <w:r>
        <w:rPr>
          <w:rFonts w:ascii="ArialMT" w:hAnsi="ArialMT" w:cs="ArialMT"/>
          <w:sz w:val="18"/>
          <w:szCs w:val="18"/>
        </w:rPr>
        <w:t>polizza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 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Polizza Presidio Sanitario _______________________________________ Compagnia 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Numero di </w:t>
      </w:r>
      <w:proofErr w:type="gramStart"/>
      <w:r>
        <w:rPr>
          <w:rFonts w:ascii="ArialMT" w:hAnsi="ArialMT" w:cs="ArialMT"/>
          <w:sz w:val="18"/>
          <w:szCs w:val="18"/>
        </w:rPr>
        <w:t>polizza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 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Sinistro occorso nella prestazione di </w:t>
      </w:r>
      <w:proofErr w:type="gramStart"/>
      <w:r>
        <w:rPr>
          <w:rFonts w:ascii="ArialMT" w:hAnsi="ArialMT" w:cs="ArialMT"/>
          <w:sz w:val="18"/>
          <w:szCs w:val="18"/>
        </w:rPr>
        <w:t>attività :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D882" wp14:editId="7A7EC98A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47805" id="Rettangolo 1" o:spid="_x0000_s1026" style="position:absolute;margin-left:113.55pt;margin-top:9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D505" wp14:editId="7AF2D483">
                <wp:simplePos x="0" y="0"/>
                <wp:positionH relativeFrom="column">
                  <wp:posOffset>4775835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15BDB" id="Rettangolo 2" o:spid="_x0000_s1026" style="position:absolute;margin-left:376.05pt;margin-top:9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" filled="f" strokecolor="black [3213]" strokeweight="2pt"/>
            </w:pict>
          </mc:Fallback>
        </mc:AlternateConten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dipendente/intramoenia                                                                            libero professionale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Allegati - Documentazione necessaria e/o ritenuta utile alla gestione del caso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assicurativo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1) </w:t>
      </w:r>
      <w:r>
        <w:rPr>
          <w:rFonts w:ascii="ArialMT" w:hAnsi="ArialMT" w:cs="ArialMT"/>
          <w:sz w:val="18"/>
          <w:szCs w:val="18"/>
        </w:rPr>
        <w:t>Descrizione completa del caso assicurativo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2)___________________________________________________________________________________________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3)___________________________________________________________________________________________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4) 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C485A" w:rsidRDefault="00DE3224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Legale scelto</w:t>
      </w:r>
      <w:r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. Il Legale deve avere studio </w:t>
      </w:r>
      <w:r w:rsidR="00E5095C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nella circoscrizione di Tribunale </w:t>
      </w:r>
      <w:r w:rsidR="0010586F"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>della medesima Autorità Giudiziaria competente a conoscere della vertenza,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FC485A">
        <w:rPr>
          <w:rFonts w:ascii="Arial-BoldMT" w:hAnsi="Arial-BoldMT" w:cs="Arial-BoldMT"/>
          <w:b/>
          <w:bCs/>
          <w:sz w:val="18"/>
          <w:szCs w:val="18"/>
        </w:rPr>
        <w:t>salvo che il professionista sia accreditato come fiduciario AOGOI.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E’ opportuno rivolgersi all’Associazione per avere informazioni su legali fiduciari.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( N.B.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per la validità della scelta attendere la conferma di operatività da parte della Compagnia)</w:t>
      </w:r>
    </w:p>
    <w:p w:rsidR="00FC485A" w:rsidRDefault="00FC485A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                                                                                                 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________________________________________________________________________________________________________________________________________________INDIRIZZO STUDIO                                             C.A.P.                        COMUNE                  PROVINCIA.               TEL.                             MAIL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                                                                                             FIRMA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Ai fini della gestione e definizione del caso assicurativo, autorizzo il Broker e la Compagnia di Assicurazioni al trattamento dei dati comuni e sensibili, ai sensi del </w:t>
      </w:r>
      <w:proofErr w:type="spellStart"/>
      <w:r>
        <w:rPr>
          <w:rFonts w:ascii="ArialMT" w:hAnsi="ArialMT" w:cs="ArialMT"/>
          <w:sz w:val="18"/>
          <w:szCs w:val="18"/>
        </w:rPr>
        <w:t>D.Lgs.</w:t>
      </w:r>
      <w:proofErr w:type="spellEnd"/>
      <w:r>
        <w:rPr>
          <w:rFonts w:ascii="ArialMT" w:hAnsi="ArialMT" w:cs="ArialMT"/>
          <w:sz w:val="18"/>
          <w:szCs w:val="18"/>
        </w:rPr>
        <w:t xml:space="preserve"> n. 196/2003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                                                                                             FIRMA</w:t>
      </w:r>
    </w:p>
    <w:p w:rsidR="00AF14F0" w:rsidRDefault="00AF14F0" w:rsidP="00DE3224">
      <w:pPr>
        <w:spacing w:line="36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DE3224">
      <w:pPr>
        <w:spacing w:line="360" w:lineRule="auto"/>
      </w:pPr>
    </w:p>
    <w:sectPr w:rsidR="00AF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46C"/>
    <w:multiLevelType w:val="hybridMultilevel"/>
    <w:tmpl w:val="E432F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4"/>
    <w:rsid w:val="0010586F"/>
    <w:rsid w:val="001625FD"/>
    <w:rsid w:val="001D319B"/>
    <w:rsid w:val="003E274D"/>
    <w:rsid w:val="00456930"/>
    <w:rsid w:val="005C6510"/>
    <w:rsid w:val="006B3A04"/>
    <w:rsid w:val="007B6A4F"/>
    <w:rsid w:val="007D1346"/>
    <w:rsid w:val="007E79F6"/>
    <w:rsid w:val="00A16A86"/>
    <w:rsid w:val="00AF14F0"/>
    <w:rsid w:val="00BF2877"/>
    <w:rsid w:val="00DE3224"/>
    <w:rsid w:val="00E5095C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F2A16"/>
  <w15:docId w15:val="{F11A9DE6-CD04-F644-89C9-57ACCC4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Microsoft Office User</cp:lastModifiedBy>
  <cp:revision>2</cp:revision>
  <cp:lastPrinted>2015-07-30T09:32:00Z</cp:lastPrinted>
  <dcterms:created xsi:type="dcterms:W3CDTF">2019-02-18T09:28:00Z</dcterms:created>
  <dcterms:modified xsi:type="dcterms:W3CDTF">2019-02-18T09:28:00Z</dcterms:modified>
</cp:coreProperties>
</file>